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7" w:type="dxa"/>
        <w:tblInd w:w="-453" w:type="dxa"/>
        <w:tblLook w:val="0000"/>
      </w:tblPr>
      <w:tblGrid>
        <w:gridCol w:w="4247"/>
        <w:gridCol w:w="5670"/>
      </w:tblGrid>
      <w:tr w:rsidR="00837601" w:rsidTr="00E86583">
        <w:trPr>
          <w:trHeight w:val="1817"/>
        </w:trPr>
        <w:tc>
          <w:tcPr>
            <w:tcW w:w="4247" w:type="dxa"/>
          </w:tcPr>
          <w:p w:rsidR="00837601" w:rsidRPr="00D00385" w:rsidRDefault="00837601" w:rsidP="00E51E64">
            <w:pPr>
              <w:jc w:val="center"/>
              <w:rPr>
                <w:b/>
                <w:sz w:val="26"/>
                <w:szCs w:val="26"/>
              </w:rPr>
            </w:pPr>
            <w:r w:rsidRPr="00837601">
              <w:rPr>
                <w:b/>
                <w:spacing w:val="-6"/>
                <w:sz w:val="26"/>
                <w:szCs w:val="26"/>
                <w:rPrChange w:id="0" w:author="Hoai Duc" w:date="2017-02-17T11:20:00Z">
                  <w:rPr>
                    <w:b/>
                    <w:sz w:val="26"/>
                    <w:szCs w:val="26"/>
                  </w:rPr>
                </w:rPrChange>
              </w:rPr>
              <w:t>B</w:t>
            </w:r>
            <w:r w:rsidRPr="005B0476">
              <w:rPr>
                <w:b/>
                <w:spacing w:val="-6"/>
                <w:sz w:val="26"/>
                <w:szCs w:val="26"/>
              </w:rPr>
              <w:t>Ộ</w:t>
            </w:r>
            <w:r w:rsidRPr="00837601">
              <w:rPr>
                <w:b/>
                <w:spacing w:val="-6"/>
                <w:sz w:val="26"/>
                <w:szCs w:val="26"/>
                <w:rPrChange w:id="1" w:author="Hoai Duc" w:date="2017-02-17T11:20:00Z">
                  <w:rPr>
                    <w:b/>
                    <w:sz w:val="26"/>
                    <w:szCs w:val="26"/>
                  </w:rPr>
                </w:rPrChange>
              </w:rPr>
              <w:t xml:space="preserve"> LAO Đ</w:t>
            </w:r>
            <w:r w:rsidRPr="005B0476">
              <w:rPr>
                <w:b/>
                <w:spacing w:val="-6"/>
                <w:sz w:val="26"/>
                <w:szCs w:val="26"/>
              </w:rPr>
              <w:t>Ộ</w:t>
            </w:r>
            <w:r w:rsidRPr="00837601">
              <w:rPr>
                <w:b/>
                <w:spacing w:val="-6"/>
                <w:sz w:val="26"/>
                <w:szCs w:val="26"/>
                <w:rPrChange w:id="2" w:author="Hoai Duc" w:date="2017-02-17T11:20:00Z">
                  <w:rPr>
                    <w:b/>
                    <w:sz w:val="26"/>
                    <w:szCs w:val="26"/>
                  </w:rPr>
                </w:rPrChange>
              </w:rPr>
              <w:t xml:space="preserve">NG - THƯƠNG BINH                 </w:t>
            </w:r>
            <w:r w:rsidRPr="00837601">
              <w:rPr>
                <w:b/>
                <w:spacing w:val="-10"/>
                <w:sz w:val="26"/>
                <w:szCs w:val="26"/>
                <w:rPrChange w:id="3" w:author="Hoai Duc" w:date="2017-02-17T11:20:00Z">
                  <w:rPr>
                    <w:b/>
                    <w:sz w:val="26"/>
                    <w:szCs w:val="26"/>
                  </w:rPr>
                </w:rPrChange>
              </w:rPr>
              <w:t xml:space="preserve"> </w:t>
            </w:r>
            <w:r w:rsidRPr="00D00385">
              <w:rPr>
                <w:b/>
                <w:sz w:val="26"/>
                <w:szCs w:val="26"/>
              </w:rPr>
              <w:t>VÀ XÃ HỘI</w:t>
            </w:r>
          </w:p>
          <w:p w:rsidR="00837601" w:rsidRDefault="00837601" w:rsidP="00E51E64">
            <w:pPr>
              <w:jc w:val="center"/>
            </w:pPr>
            <w:r>
              <w:rPr>
                <w:noProof/>
              </w:rPr>
              <w:pict>
                <v:line id="_x0000_s1026" style="position:absolute;left:0;text-align:left;flip:y;z-index:251658240" from="68.05pt,7.45pt" to="134.3pt,7.45pt"/>
              </w:pict>
            </w:r>
          </w:p>
          <w:p w:rsidR="00837601" w:rsidRPr="00D00385" w:rsidRDefault="00837601" w:rsidP="00E51E64">
            <w:pPr>
              <w:jc w:val="center"/>
              <w:rPr>
                <w:sz w:val="26"/>
                <w:szCs w:val="26"/>
              </w:rPr>
            </w:pPr>
            <w:r w:rsidRPr="00D00385">
              <w:rPr>
                <w:sz w:val="26"/>
                <w:szCs w:val="26"/>
              </w:rPr>
              <w:t xml:space="preserve">Số: </w:t>
            </w:r>
            <w:r>
              <w:rPr>
                <w:sz w:val="26"/>
                <w:szCs w:val="26"/>
              </w:rPr>
              <w:t xml:space="preserve">    </w:t>
            </w:r>
            <w:ins w:id="4" w:author="Hoai Duc" w:date="2017-02-17T12:17:00Z">
              <w:r>
                <w:rPr>
                  <w:sz w:val="26"/>
                  <w:szCs w:val="26"/>
                </w:rPr>
                <w:t xml:space="preserve">   </w:t>
              </w:r>
            </w:ins>
            <w:ins w:id="5" w:author="Hoai Duc" w:date="2017-02-17T11:19:00Z">
              <w:r>
                <w:rPr>
                  <w:sz w:val="26"/>
                  <w:szCs w:val="26"/>
                </w:rPr>
                <w:t xml:space="preserve">   </w:t>
              </w:r>
            </w:ins>
            <w:r>
              <w:rPr>
                <w:sz w:val="26"/>
                <w:szCs w:val="26"/>
              </w:rPr>
              <w:t xml:space="preserve"> </w:t>
            </w:r>
            <w:r w:rsidRPr="00D00385">
              <w:rPr>
                <w:sz w:val="26"/>
                <w:szCs w:val="26"/>
              </w:rPr>
              <w:t>/LĐTBXH-BVCSTE</w:t>
            </w:r>
          </w:p>
          <w:p w:rsidR="00837601" w:rsidRDefault="00837601" w:rsidP="00076EE8">
            <w:pPr>
              <w:jc w:val="center"/>
            </w:pPr>
            <w:r w:rsidRPr="00D00385">
              <w:rPr>
                <w:sz w:val="26"/>
                <w:szCs w:val="26"/>
              </w:rPr>
              <w:t xml:space="preserve">V/v </w:t>
            </w:r>
            <w:r>
              <w:rPr>
                <w:sz w:val="26"/>
                <w:szCs w:val="26"/>
              </w:rPr>
              <w:t xml:space="preserve">thẩm định Nghị định quy định </w:t>
            </w:r>
            <w:ins w:id="6" w:author="Hoai Duc" w:date="2017-02-17T11:20:00Z">
              <w:r>
                <w:rPr>
                  <w:sz w:val="26"/>
                  <w:szCs w:val="26"/>
                </w:rPr>
                <w:br/>
              </w:r>
            </w:ins>
            <w:r>
              <w:rPr>
                <w:sz w:val="26"/>
                <w:szCs w:val="26"/>
              </w:rPr>
              <w:t>chi tiết một số điều của Luật trẻ em</w:t>
            </w:r>
          </w:p>
        </w:tc>
        <w:tc>
          <w:tcPr>
            <w:tcW w:w="5670" w:type="dxa"/>
          </w:tcPr>
          <w:p w:rsidR="00837601" w:rsidRPr="00837601" w:rsidRDefault="00837601" w:rsidP="00E51E64">
            <w:pPr>
              <w:pStyle w:val="BodyText"/>
              <w:ind w:right="-184"/>
              <w:rPr>
                <w:spacing w:val="-10"/>
                <w:sz w:val="26"/>
                <w:szCs w:val="26"/>
                <w:rPrChange w:id="7" w:author="Unknown">
                  <w:rPr>
                    <w:sz w:val="26"/>
                    <w:szCs w:val="26"/>
                    <w:lang/>
                  </w:rPr>
                </w:rPrChange>
              </w:rPr>
            </w:pPr>
            <w:r w:rsidRPr="00837601">
              <w:rPr>
                <w:spacing w:val="-10"/>
                <w:sz w:val="26"/>
                <w:szCs w:val="26"/>
                <w:rPrChange w:id="8" w:author="Hoai Duc" w:date="2017-02-17T11:19:00Z">
                  <w:rPr>
                    <w:b w:val="0"/>
                    <w:sz w:val="26"/>
                    <w:szCs w:val="26"/>
                    <w:lang/>
                  </w:rPr>
                </w:rPrChange>
              </w:rPr>
              <w:t>C</w:t>
            </w:r>
            <w:r w:rsidRPr="006D0DC7">
              <w:rPr>
                <w:spacing w:val="-10"/>
                <w:sz w:val="26"/>
                <w:szCs w:val="26"/>
              </w:rPr>
              <w:t>Ộ</w:t>
            </w:r>
            <w:r w:rsidRPr="00837601">
              <w:rPr>
                <w:spacing w:val="-10"/>
                <w:sz w:val="26"/>
                <w:szCs w:val="26"/>
                <w:rPrChange w:id="9" w:author="Hoai Duc" w:date="2017-02-17T11:19:00Z">
                  <w:rPr>
                    <w:b w:val="0"/>
                    <w:sz w:val="26"/>
                    <w:szCs w:val="26"/>
                    <w:lang/>
                  </w:rPr>
                </w:rPrChange>
              </w:rPr>
              <w:t>NG HÒA XÃ H</w:t>
            </w:r>
            <w:r w:rsidRPr="006D0DC7">
              <w:rPr>
                <w:spacing w:val="-10"/>
                <w:sz w:val="26"/>
                <w:szCs w:val="26"/>
              </w:rPr>
              <w:t>Ộ</w:t>
            </w:r>
            <w:r w:rsidRPr="00837601">
              <w:rPr>
                <w:spacing w:val="-10"/>
                <w:sz w:val="26"/>
                <w:szCs w:val="26"/>
                <w:rPrChange w:id="10" w:author="Hoai Duc" w:date="2017-02-17T11:19:00Z">
                  <w:rPr>
                    <w:b w:val="0"/>
                    <w:sz w:val="26"/>
                    <w:szCs w:val="26"/>
                    <w:lang/>
                  </w:rPr>
                </w:rPrChange>
              </w:rPr>
              <w:t>I CH</w:t>
            </w:r>
            <w:r w:rsidRPr="006D0DC7">
              <w:rPr>
                <w:spacing w:val="-10"/>
                <w:sz w:val="26"/>
                <w:szCs w:val="26"/>
              </w:rPr>
              <w:t>Ủ</w:t>
            </w:r>
            <w:r w:rsidRPr="00837601">
              <w:rPr>
                <w:spacing w:val="-10"/>
                <w:sz w:val="26"/>
                <w:szCs w:val="26"/>
                <w:rPrChange w:id="11" w:author="Hoai Duc" w:date="2017-02-17T11:19:00Z">
                  <w:rPr>
                    <w:b w:val="0"/>
                    <w:sz w:val="26"/>
                    <w:szCs w:val="26"/>
                    <w:lang/>
                  </w:rPr>
                </w:rPrChange>
              </w:rPr>
              <w:t xml:space="preserve"> NGH</w:t>
            </w:r>
            <w:r w:rsidRPr="006D0DC7">
              <w:rPr>
                <w:spacing w:val="-10"/>
                <w:sz w:val="26"/>
                <w:szCs w:val="26"/>
              </w:rPr>
              <w:t>Ĩ</w:t>
            </w:r>
            <w:r w:rsidRPr="00837601">
              <w:rPr>
                <w:spacing w:val="-10"/>
                <w:sz w:val="26"/>
                <w:szCs w:val="26"/>
                <w:rPrChange w:id="12" w:author="Hoai Duc" w:date="2017-02-17T11:19:00Z">
                  <w:rPr>
                    <w:b w:val="0"/>
                    <w:sz w:val="26"/>
                    <w:szCs w:val="26"/>
                    <w:lang/>
                  </w:rPr>
                </w:rPrChange>
              </w:rPr>
              <w:t>A VI</w:t>
            </w:r>
            <w:r w:rsidRPr="006D0DC7">
              <w:rPr>
                <w:spacing w:val="-10"/>
                <w:sz w:val="26"/>
                <w:szCs w:val="26"/>
              </w:rPr>
              <w:t>Ệ</w:t>
            </w:r>
            <w:r w:rsidRPr="00837601">
              <w:rPr>
                <w:spacing w:val="-10"/>
                <w:sz w:val="26"/>
                <w:szCs w:val="26"/>
                <w:rPrChange w:id="13" w:author="Hoai Duc" w:date="2017-02-17T11:19:00Z">
                  <w:rPr>
                    <w:b w:val="0"/>
                    <w:sz w:val="26"/>
                    <w:szCs w:val="26"/>
                    <w:lang/>
                  </w:rPr>
                </w:rPrChange>
              </w:rPr>
              <w:t>T NAM</w:t>
            </w:r>
          </w:p>
          <w:p w:rsidR="00837601" w:rsidRPr="006D0DC7" w:rsidRDefault="00837601" w:rsidP="00E51E64">
            <w:pPr>
              <w:pStyle w:val="Heading2"/>
              <w:ind w:right="-184"/>
              <w:rPr>
                <w:sz w:val="28"/>
              </w:rPr>
            </w:pPr>
            <w:r w:rsidRPr="006D0DC7">
              <w:rPr>
                <w:sz w:val="28"/>
              </w:rPr>
              <w:t>Độc lập - Tự do - Hạnh phúc</w:t>
            </w:r>
          </w:p>
          <w:p w:rsidR="00837601" w:rsidRDefault="00837601" w:rsidP="00E51E64">
            <w:pPr>
              <w:jc w:val="center"/>
            </w:pPr>
            <w:r>
              <w:rPr>
                <w:noProof/>
              </w:rPr>
              <w:pict>
                <v:line id="_x0000_s1027" style="position:absolute;left:0;text-align:left;z-index:251659264" from="51.9pt,6.1pt" to="229.55pt,6.1pt"/>
              </w:pict>
            </w:r>
          </w:p>
          <w:p w:rsidR="00837601" w:rsidRPr="00837601" w:rsidDel="00E82E56" w:rsidRDefault="00837601" w:rsidP="00E51E64">
            <w:pPr>
              <w:pStyle w:val="Heading3"/>
              <w:rPr>
                <w:del w:id="14" w:author="Hoai Duc" w:date="2017-02-17T11:20:00Z"/>
                <w:sz w:val="30"/>
                <w:rPrChange w:id="15" w:author="Unknown">
                  <w:rPr>
                    <w:del w:id="16" w:author="Hoai Duc" w:date="2017-02-17T11:20:00Z"/>
                    <w:lang/>
                  </w:rPr>
                </w:rPrChange>
              </w:rPr>
            </w:pPr>
          </w:p>
          <w:p w:rsidR="00837601" w:rsidRPr="006D0DC7" w:rsidRDefault="00837601" w:rsidP="00E82E56">
            <w:pPr>
              <w:pStyle w:val="Heading3"/>
              <w:rPr>
                <w:sz w:val="28"/>
              </w:rPr>
            </w:pPr>
            <w:del w:id="17" w:author="Hoai Duc" w:date="2017-02-17T11:20:00Z">
              <w:r w:rsidRPr="00837601">
                <w:rPr>
                  <w:sz w:val="28"/>
                  <w:szCs w:val="26"/>
                  <w:rPrChange w:id="18" w:author="Hoai Duc" w:date="2017-02-17T12:18:00Z">
                    <w:rPr>
                      <w:i w:val="0"/>
                      <w:sz w:val="26"/>
                      <w:szCs w:val="26"/>
                      <w:lang/>
                    </w:rPr>
                  </w:rPrChange>
                </w:rPr>
                <w:delText xml:space="preserve">       </w:delText>
              </w:r>
            </w:del>
            <w:r w:rsidRPr="00837601">
              <w:rPr>
                <w:sz w:val="28"/>
                <w:szCs w:val="26"/>
                <w:rPrChange w:id="19" w:author="Hoai Duc" w:date="2017-02-17T12:18:00Z">
                  <w:rPr>
                    <w:i w:val="0"/>
                    <w:sz w:val="26"/>
                    <w:szCs w:val="26"/>
                    <w:lang/>
                  </w:rPr>
                </w:rPrChange>
              </w:rPr>
              <w:t>Hà N</w:t>
            </w:r>
            <w:r w:rsidRPr="006D0DC7">
              <w:rPr>
                <w:sz w:val="28"/>
                <w:szCs w:val="26"/>
              </w:rPr>
              <w:t>ộ</w:t>
            </w:r>
            <w:r w:rsidRPr="00837601">
              <w:rPr>
                <w:sz w:val="28"/>
                <w:szCs w:val="26"/>
                <w:rPrChange w:id="20" w:author="Hoai Duc" w:date="2017-02-17T12:18:00Z">
                  <w:rPr>
                    <w:i w:val="0"/>
                    <w:sz w:val="26"/>
                    <w:szCs w:val="26"/>
                    <w:lang/>
                  </w:rPr>
                </w:rPrChange>
              </w:rPr>
              <w:t xml:space="preserve">i, ngày       tháng </w:t>
            </w:r>
            <w:del w:id="21" w:author="Hoai Duc" w:date="2017-02-17T11:20:00Z">
              <w:r w:rsidRPr="00837601">
                <w:rPr>
                  <w:sz w:val="28"/>
                  <w:szCs w:val="26"/>
                  <w:rPrChange w:id="22" w:author="Hoai Duc" w:date="2017-02-17T12:18:00Z">
                    <w:rPr>
                      <w:i w:val="0"/>
                      <w:sz w:val="26"/>
                      <w:szCs w:val="26"/>
                      <w:lang/>
                    </w:rPr>
                  </w:rPrChange>
                </w:rPr>
                <w:delText xml:space="preserve">  </w:delText>
              </w:r>
            </w:del>
            <w:ins w:id="23" w:author="Hoai Duc" w:date="2017-02-17T11:20:00Z">
              <w:r w:rsidRPr="00837601">
                <w:rPr>
                  <w:sz w:val="28"/>
                  <w:szCs w:val="26"/>
                  <w:rPrChange w:id="24" w:author="Hoai Duc" w:date="2017-02-17T12:18:00Z">
                    <w:rPr>
                      <w:i w:val="0"/>
                      <w:sz w:val="26"/>
                      <w:szCs w:val="26"/>
                      <w:lang/>
                    </w:rPr>
                  </w:rPrChange>
                </w:rPr>
                <w:t>02</w:t>
              </w:r>
            </w:ins>
            <w:del w:id="25" w:author="Hoai Duc" w:date="2017-02-17T11:20:00Z">
              <w:r w:rsidRPr="00837601">
                <w:rPr>
                  <w:sz w:val="28"/>
                  <w:szCs w:val="26"/>
                  <w:rPrChange w:id="26" w:author="Hoai Duc" w:date="2017-02-17T12:18:00Z">
                    <w:rPr>
                      <w:i w:val="0"/>
                      <w:sz w:val="26"/>
                      <w:szCs w:val="26"/>
                      <w:lang/>
                    </w:rPr>
                  </w:rPrChange>
                </w:rPr>
                <w:delText xml:space="preserve">  </w:delText>
              </w:r>
            </w:del>
            <w:r w:rsidRPr="00837601">
              <w:rPr>
                <w:sz w:val="28"/>
                <w:szCs w:val="26"/>
                <w:rPrChange w:id="27" w:author="Hoai Duc" w:date="2017-02-17T12:18:00Z">
                  <w:rPr>
                    <w:i w:val="0"/>
                    <w:sz w:val="26"/>
                    <w:szCs w:val="26"/>
                    <w:lang/>
                  </w:rPr>
                </w:rPrChange>
              </w:rPr>
              <w:t xml:space="preserve">  năm 2017</w:t>
            </w:r>
          </w:p>
        </w:tc>
      </w:tr>
    </w:tbl>
    <w:p w:rsidR="00837601" w:rsidRPr="001A1541" w:rsidRDefault="00837601" w:rsidP="005C1FB5">
      <w:pPr>
        <w:ind w:firstLine="720"/>
        <w:rPr>
          <w:sz w:val="32"/>
        </w:rPr>
      </w:pPr>
      <w:r>
        <w:t xml:space="preserve">   </w:t>
      </w:r>
      <w:r>
        <w:rPr>
          <w:sz w:val="32"/>
        </w:rPr>
        <w:t xml:space="preserve">          </w:t>
      </w:r>
    </w:p>
    <w:p w:rsidR="00837601" w:rsidRDefault="00837601" w:rsidP="00837601">
      <w:pPr>
        <w:spacing w:before="120" w:after="120"/>
        <w:ind w:left="2160" w:firstLine="720"/>
        <w:rPr>
          <w:sz w:val="18"/>
          <w:szCs w:val="20"/>
          <w:lang w:val="nl-NL"/>
        </w:rPr>
        <w:pPrChange w:id="28" w:author="Hoai Duc" w:date="2017-02-17T12:16:00Z">
          <w:pPr>
            <w:spacing w:before="120" w:after="120"/>
            <w:ind w:firstLine="720"/>
            <w:jc w:val="center"/>
          </w:pPr>
        </w:pPrChange>
      </w:pPr>
      <w:r w:rsidRPr="00D00385">
        <w:t>Kính gửi: Bộ Tư pháp</w:t>
      </w:r>
    </w:p>
    <w:p w:rsidR="00837601" w:rsidRPr="00D00385" w:rsidRDefault="00837601" w:rsidP="005C1FB5">
      <w:pPr>
        <w:ind w:firstLine="720"/>
        <w:jc w:val="both"/>
        <w:rPr>
          <w:sz w:val="24"/>
          <w:szCs w:val="28"/>
          <w:lang w:val="nl-NL"/>
        </w:rPr>
      </w:pPr>
    </w:p>
    <w:p w:rsidR="00837601" w:rsidRDefault="00837601" w:rsidP="00837601">
      <w:pPr>
        <w:spacing w:after="60" w:line="380" w:lineRule="exact"/>
        <w:ind w:firstLine="720"/>
        <w:jc w:val="both"/>
        <w:rPr>
          <w:ins w:id="29" w:author="Hoai Duc" w:date="2017-02-17T11:21:00Z"/>
          <w:szCs w:val="28"/>
          <w:lang w:val="nl-NL"/>
        </w:rPr>
        <w:pPrChange w:id="30" w:author="Hoai Duc" w:date="2017-02-17T11:21:00Z">
          <w:pPr>
            <w:spacing w:before="120" w:after="240" w:line="380" w:lineRule="exact"/>
            <w:ind w:firstLine="720"/>
            <w:jc w:val="both"/>
          </w:pPr>
        </w:pPrChange>
      </w:pPr>
      <w:r w:rsidRPr="00550FFE">
        <w:rPr>
          <w:szCs w:val="28"/>
          <w:lang w:val="nl-NL"/>
        </w:rPr>
        <w:t xml:space="preserve">Thực hiện Quyết định số 931/QĐ-TTg ngày 30/5/2016 của Thủ tướng Chính phủ về việc ban hành Danh mục và phân công cơ quan chủ trì soạn thảo văn bản của Chính phủ, Thủ tướng Chính phủ quy định chi tiết và thi hành các luật được thông qua tại kỳ họp thứ 11, </w:t>
      </w:r>
      <w:r>
        <w:rPr>
          <w:szCs w:val="28"/>
          <w:lang w:val="nl-NL"/>
        </w:rPr>
        <w:t xml:space="preserve">Quốc hội khóa XIII, </w:t>
      </w:r>
      <w:r w:rsidRPr="00550FFE">
        <w:rPr>
          <w:szCs w:val="28"/>
          <w:lang w:val="nl-NL"/>
        </w:rPr>
        <w:t xml:space="preserve">Bộ Lao động </w:t>
      </w:r>
      <w:r>
        <w:rPr>
          <w:szCs w:val="28"/>
          <w:lang w:val="nl-NL"/>
        </w:rPr>
        <w:t>-</w:t>
      </w:r>
      <w:r w:rsidRPr="00550FFE">
        <w:rPr>
          <w:szCs w:val="28"/>
          <w:lang w:val="nl-NL"/>
        </w:rPr>
        <w:t xml:space="preserve"> Thương binh và Xã hội </w:t>
      </w:r>
      <w:r>
        <w:rPr>
          <w:szCs w:val="28"/>
          <w:lang w:val="nl-NL"/>
        </w:rPr>
        <w:t xml:space="preserve">chủ trì </w:t>
      </w:r>
      <w:r w:rsidRPr="00550FFE">
        <w:rPr>
          <w:szCs w:val="28"/>
          <w:lang w:val="nl-NL"/>
        </w:rPr>
        <w:t>xây dựng dự thảo Nghị định của Chính phủ quy định chi t</w:t>
      </w:r>
      <w:r>
        <w:rPr>
          <w:szCs w:val="28"/>
          <w:lang w:val="nl-NL"/>
        </w:rPr>
        <w:t xml:space="preserve">iết một số </w:t>
      </w:r>
      <w:del w:id="31" w:author="Hoai Duc" w:date="2017-02-17T11:21:00Z">
        <w:r w:rsidDel="00E82E56">
          <w:rPr>
            <w:szCs w:val="28"/>
            <w:lang w:val="nl-NL"/>
          </w:rPr>
          <w:delText>Đ</w:delText>
        </w:r>
      </w:del>
      <w:ins w:id="32" w:author="Hoai Duc" w:date="2017-02-17T11:21:00Z">
        <w:r>
          <w:rPr>
            <w:szCs w:val="28"/>
            <w:lang w:val="nl-NL"/>
          </w:rPr>
          <w:t>đ</w:t>
        </w:r>
      </w:ins>
      <w:r>
        <w:rPr>
          <w:szCs w:val="28"/>
          <w:lang w:val="nl-NL"/>
        </w:rPr>
        <w:t>iều của Luật trẻ em</w:t>
      </w:r>
      <w:del w:id="33" w:author="Hoai Duc" w:date="2017-02-17T11:21:00Z">
        <w:r w:rsidDel="00E82E56">
          <w:rPr>
            <w:szCs w:val="28"/>
            <w:lang w:val="nl-NL"/>
          </w:rPr>
          <w:delText>;</w:delText>
        </w:r>
      </w:del>
      <w:ins w:id="34" w:author="Hoai Duc" w:date="2017-02-17T11:21:00Z">
        <w:r>
          <w:rPr>
            <w:szCs w:val="28"/>
            <w:lang w:val="nl-NL"/>
          </w:rPr>
          <w:t>.</w:t>
        </w:r>
      </w:ins>
      <w:r>
        <w:rPr>
          <w:szCs w:val="28"/>
          <w:lang w:val="nl-NL"/>
        </w:rPr>
        <w:t xml:space="preserve"> </w:t>
      </w:r>
    </w:p>
    <w:p w:rsidR="00837601" w:rsidRDefault="00837601" w:rsidP="00837601">
      <w:pPr>
        <w:spacing w:after="60" w:line="380" w:lineRule="exact"/>
        <w:ind w:firstLine="720"/>
        <w:jc w:val="both"/>
        <w:rPr>
          <w:del w:id="35" w:author="Hoai Duc" w:date="2017-02-17T11:24:00Z"/>
          <w:szCs w:val="28"/>
          <w:lang w:val="nl-NL"/>
        </w:rPr>
        <w:pPrChange w:id="36" w:author="Hoai Duc" w:date="2017-02-17T11:21:00Z">
          <w:pPr>
            <w:spacing w:before="120" w:after="240" w:line="380" w:lineRule="exact"/>
            <w:ind w:firstLine="720"/>
            <w:jc w:val="both"/>
          </w:pPr>
        </w:pPrChange>
      </w:pPr>
      <w:ins w:id="37" w:author="Hoai Duc" w:date="2017-02-17T11:24:00Z">
        <w:r>
          <w:rPr>
            <w:szCs w:val="28"/>
            <w:lang w:val="nl-NL"/>
          </w:rPr>
          <w:t xml:space="preserve">Theo quy định tại Điều 92 Luật ban hành văn bản quy phạm pháp luật năm 2015, </w:t>
        </w:r>
      </w:ins>
      <w:r>
        <w:rPr>
          <w:szCs w:val="28"/>
          <w:lang w:val="nl-NL"/>
        </w:rPr>
        <w:t xml:space="preserve">Bộ Lao động – Thương binh và Xã hội </w:t>
      </w:r>
      <w:del w:id="38" w:author="Hoai Duc" w:date="2017-02-17T11:24:00Z">
        <w:r w:rsidDel="00E82E56">
          <w:rPr>
            <w:szCs w:val="28"/>
            <w:lang w:val="nl-NL"/>
          </w:rPr>
          <w:delText>đề nghị Bộ Tư pháp thẩm định Nghị định trên trước khi Bộ Lao động - Thương binh và Xã hội trình Chính phủ xem xét, quyết định.</w:delText>
        </w:r>
      </w:del>
      <w:ins w:id="39" w:author="Hoai Duc" w:date="2017-02-17T11:24:00Z">
        <w:r>
          <w:rPr>
            <w:szCs w:val="28"/>
            <w:lang w:val="nl-NL"/>
          </w:rPr>
          <w:t>gửi</w:t>
        </w:r>
      </w:ins>
    </w:p>
    <w:p w:rsidR="00837601" w:rsidRDefault="00837601" w:rsidP="00837601">
      <w:pPr>
        <w:spacing w:after="60" w:line="380" w:lineRule="exact"/>
        <w:ind w:firstLine="720"/>
        <w:jc w:val="both"/>
        <w:rPr>
          <w:szCs w:val="28"/>
          <w:lang w:val="nl-NL"/>
        </w:rPr>
        <w:pPrChange w:id="40" w:author="Hoai Duc" w:date="2017-02-17T11:25:00Z">
          <w:pPr>
            <w:spacing w:before="120" w:after="60" w:line="380" w:lineRule="exact"/>
            <w:ind w:firstLine="720"/>
            <w:jc w:val="both"/>
          </w:pPr>
        </w:pPrChange>
      </w:pPr>
      <w:del w:id="41" w:author="Hoai Duc" w:date="2017-02-17T11:24:00Z">
        <w:r w:rsidDel="00E82E56">
          <w:rPr>
            <w:szCs w:val="28"/>
            <w:lang w:val="nl-NL"/>
          </w:rPr>
          <w:delText>H</w:delText>
        </w:r>
      </w:del>
      <w:ins w:id="42" w:author="Hoai Duc" w:date="2017-02-17T11:24:00Z">
        <w:r>
          <w:rPr>
            <w:szCs w:val="28"/>
            <w:lang w:val="nl-NL"/>
          </w:rPr>
          <w:t xml:space="preserve"> h</w:t>
        </w:r>
      </w:ins>
      <w:r>
        <w:rPr>
          <w:szCs w:val="28"/>
          <w:lang w:val="nl-NL"/>
        </w:rPr>
        <w:t xml:space="preserve">ồ sơ </w:t>
      </w:r>
      <w:ins w:id="43" w:author="Hoai Duc" w:date="2017-02-17T11:25:00Z">
        <w:r>
          <w:rPr>
            <w:szCs w:val="28"/>
            <w:lang w:val="nl-NL"/>
          </w:rPr>
          <w:t>thẩm định dự thảo Nghị định nêu trên</w:t>
        </w:r>
      </w:ins>
      <w:del w:id="44" w:author="Hoai Duc" w:date="2017-02-17T11:25:00Z">
        <w:r w:rsidDel="00E82E56">
          <w:rPr>
            <w:szCs w:val="28"/>
            <w:lang w:val="nl-NL"/>
          </w:rPr>
          <w:delText>gửi kèm theo công văn,</w:delText>
        </w:r>
      </w:del>
      <w:r>
        <w:rPr>
          <w:szCs w:val="28"/>
          <w:lang w:val="nl-NL"/>
        </w:rPr>
        <w:t xml:space="preserve"> gồm</w:t>
      </w:r>
      <w:ins w:id="45" w:author="Hoai Duc" w:date="2017-02-17T11:25:00Z">
        <w:r>
          <w:rPr>
            <w:szCs w:val="28"/>
            <w:lang w:val="nl-NL"/>
          </w:rPr>
          <w:t xml:space="preserve"> có</w:t>
        </w:r>
      </w:ins>
      <w:r>
        <w:rPr>
          <w:szCs w:val="28"/>
          <w:lang w:val="nl-NL"/>
        </w:rPr>
        <w:t>:</w:t>
      </w:r>
    </w:p>
    <w:p w:rsidR="00837601" w:rsidRDefault="00837601" w:rsidP="00837601">
      <w:pPr>
        <w:spacing w:after="60"/>
        <w:ind w:firstLine="720"/>
        <w:jc w:val="both"/>
        <w:rPr>
          <w:szCs w:val="28"/>
          <w:lang w:val="nl-NL"/>
        </w:rPr>
        <w:pPrChange w:id="46" w:author="Hoai Duc" w:date="2017-02-17T11:21:00Z">
          <w:pPr>
            <w:spacing w:before="120" w:after="60"/>
            <w:ind w:firstLine="720"/>
            <w:jc w:val="both"/>
          </w:pPr>
        </w:pPrChange>
      </w:pPr>
      <w:r>
        <w:rPr>
          <w:szCs w:val="28"/>
          <w:lang w:val="nl-NL"/>
        </w:rPr>
        <w:t>1. Tờ trình Chính phủ về dự thảo Nghị định;</w:t>
      </w:r>
      <w:bookmarkStart w:id="47" w:name="_GoBack"/>
      <w:bookmarkEnd w:id="47"/>
    </w:p>
    <w:p w:rsidR="00837601" w:rsidRDefault="00837601" w:rsidP="00837601">
      <w:pPr>
        <w:spacing w:after="60"/>
        <w:ind w:firstLine="720"/>
        <w:jc w:val="both"/>
        <w:rPr>
          <w:szCs w:val="28"/>
          <w:lang w:val="nl-NL"/>
        </w:rPr>
        <w:pPrChange w:id="48" w:author="Hoai Duc" w:date="2017-02-17T11:21:00Z">
          <w:pPr>
            <w:spacing w:before="120" w:after="60"/>
            <w:ind w:firstLine="720"/>
            <w:jc w:val="both"/>
          </w:pPr>
        </w:pPrChange>
      </w:pPr>
      <w:r>
        <w:rPr>
          <w:szCs w:val="28"/>
          <w:lang w:val="nl-NL"/>
        </w:rPr>
        <w:t>2. Dự thảo Nghị định;</w:t>
      </w:r>
    </w:p>
    <w:p w:rsidR="00837601" w:rsidRDefault="00837601" w:rsidP="00837601">
      <w:pPr>
        <w:spacing w:after="60"/>
        <w:ind w:firstLine="720"/>
        <w:jc w:val="both"/>
        <w:rPr>
          <w:del w:id="49" w:author="Hoai Duc" w:date="2017-02-17T11:26:00Z"/>
          <w:szCs w:val="28"/>
          <w:lang w:val="nl-NL"/>
        </w:rPr>
        <w:pPrChange w:id="50" w:author="Hoai Duc" w:date="2017-02-17T11:21:00Z">
          <w:pPr>
            <w:spacing w:before="120" w:after="60"/>
            <w:ind w:firstLine="720"/>
            <w:jc w:val="both"/>
          </w:pPr>
        </w:pPrChange>
      </w:pPr>
      <w:r>
        <w:rPr>
          <w:szCs w:val="28"/>
          <w:lang w:val="nl-NL"/>
        </w:rPr>
        <w:t xml:space="preserve">3. Báo cáo tổng hợp, giải trình, tiếp thu ý kiến của các </w:t>
      </w:r>
      <w:del w:id="51" w:author="Hoai Duc" w:date="2017-02-17T11:26:00Z">
        <w:r w:rsidDel="00E82E56">
          <w:rPr>
            <w:szCs w:val="28"/>
            <w:lang w:val="nl-NL"/>
          </w:rPr>
          <w:delText>B</w:delText>
        </w:r>
      </w:del>
      <w:ins w:id="52" w:author="Hoai Duc" w:date="2017-02-17T11:26:00Z">
        <w:r>
          <w:rPr>
            <w:szCs w:val="28"/>
            <w:lang w:val="nl-NL"/>
          </w:rPr>
          <w:t>b</w:t>
        </w:r>
      </w:ins>
      <w:r>
        <w:rPr>
          <w:szCs w:val="28"/>
          <w:lang w:val="nl-NL"/>
        </w:rPr>
        <w:t xml:space="preserve">ộ, </w:t>
      </w:r>
      <w:del w:id="53" w:author="Hoai Duc" w:date="2017-02-17T11:26:00Z">
        <w:r w:rsidDel="00E82E56">
          <w:rPr>
            <w:szCs w:val="28"/>
            <w:lang w:val="nl-NL"/>
          </w:rPr>
          <w:delText>ngành</w:delText>
        </w:r>
      </w:del>
      <w:ins w:id="54" w:author="Hoai Duc" w:date="2017-02-17T11:26:00Z">
        <w:r>
          <w:rPr>
            <w:szCs w:val="28"/>
            <w:lang w:val="nl-NL"/>
          </w:rPr>
          <w:t>cơ quan, tổ chức có liên quan</w:t>
        </w:r>
      </w:ins>
      <w:r>
        <w:rPr>
          <w:szCs w:val="28"/>
          <w:lang w:val="nl-NL"/>
        </w:rPr>
        <w:t>;</w:t>
      </w:r>
    </w:p>
    <w:p w:rsidR="00837601" w:rsidRDefault="00837601" w:rsidP="00837601">
      <w:pPr>
        <w:spacing w:after="60"/>
        <w:ind w:firstLine="720"/>
        <w:jc w:val="both"/>
        <w:rPr>
          <w:szCs w:val="28"/>
          <w:lang w:val="nl-NL"/>
        </w:rPr>
        <w:pPrChange w:id="55" w:author="Hoai Duc" w:date="2017-02-17T11:21:00Z">
          <w:pPr>
            <w:spacing w:before="120" w:after="60"/>
            <w:ind w:firstLine="720"/>
            <w:jc w:val="both"/>
          </w:pPr>
        </w:pPrChange>
      </w:pPr>
      <w:del w:id="56" w:author="Hoai Duc" w:date="2017-02-17T11:26:00Z">
        <w:r w:rsidDel="00E82E56">
          <w:rPr>
            <w:szCs w:val="28"/>
            <w:lang w:val="nl-NL"/>
          </w:rPr>
          <w:delText>4.</w:delText>
        </w:r>
      </w:del>
      <w:r>
        <w:rPr>
          <w:szCs w:val="28"/>
          <w:lang w:val="nl-NL"/>
        </w:rPr>
        <w:t xml:space="preserve"> </w:t>
      </w:r>
      <w:del w:id="57" w:author="Hoai Duc" w:date="2017-02-17T11:26:00Z">
        <w:r w:rsidDel="00E82E56">
          <w:rPr>
            <w:szCs w:val="28"/>
            <w:lang w:val="nl-NL"/>
          </w:rPr>
          <w:delText>Bảng tổng hợp ý kiến góp ý của Bộ, ngành, tổ chức có liên quan;</w:delText>
        </w:r>
      </w:del>
    </w:p>
    <w:p w:rsidR="00837601" w:rsidRDefault="00837601" w:rsidP="00837601">
      <w:pPr>
        <w:spacing w:after="60"/>
        <w:ind w:firstLine="720"/>
        <w:jc w:val="both"/>
        <w:rPr>
          <w:ins w:id="58" w:author="Hoai Duc" w:date="2017-02-17T11:26:00Z"/>
          <w:szCs w:val="28"/>
          <w:lang w:val="nl-NL"/>
        </w:rPr>
        <w:pPrChange w:id="59" w:author="Hoai Duc" w:date="2017-02-17T11:21:00Z">
          <w:pPr>
            <w:spacing w:before="120" w:after="60"/>
            <w:ind w:firstLine="720"/>
            <w:jc w:val="both"/>
          </w:pPr>
        </w:pPrChange>
      </w:pPr>
      <w:del w:id="60" w:author="Hoai Duc" w:date="2017-02-17T11:26:00Z">
        <w:r w:rsidDel="00E82E56">
          <w:rPr>
            <w:szCs w:val="28"/>
            <w:lang w:val="nl-NL"/>
          </w:rPr>
          <w:delText>5</w:delText>
        </w:r>
      </w:del>
      <w:ins w:id="61" w:author="Hoai Duc" w:date="2017-02-17T11:26:00Z">
        <w:r>
          <w:rPr>
            <w:szCs w:val="28"/>
            <w:lang w:val="nl-NL"/>
          </w:rPr>
          <w:t>4</w:t>
        </w:r>
      </w:ins>
      <w:r>
        <w:rPr>
          <w:szCs w:val="28"/>
          <w:lang w:val="nl-NL"/>
        </w:rPr>
        <w:t xml:space="preserve">. </w:t>
      </w:r>
      <w:ins w:id="62" w:author="Hoai Duc" w:date="2017-02-17T11:26:00Z">
        <w:r>
          <w:rPr>
            <w:szCs w:val="28"/>
            <w:lang w:val="nl-NL"/>
          </w:rPr>
          <w:t>Báo cáo đánh giá thủ tục hành chính.</w:t>
        </w:r>
      </w:ins>
    </w:p>
    <w:p w:rsidR="00837601" w:rsidRDefault="00837601" w:rsidP="00837601">
      <w:pPr>
        <w:spacing w:after="60"/>
        <w:ind w:firstLine="720"/>
        <w:jc w:val="both"/>
        <w:rPr>
          <w:del w:id="63" w:author="Hoai Duc" w:date="2017-02-17T11:27:00Z"/>
          <w:szCs w:val="28"/>
          <w:lang w:val="nl-NL"/>
        </w:rPr>
        <w:pPrChange w:id="64" w:author="Hoai Duc" w:date="2017-02-17T11:21:00Z">
          <w:pPr>
            <w:spacing w:before="120" w:after="60"/>
            <w:ind w:firstLine="720"/>
            <w:jc w:val="both"/>
          </w:pPr>
        </w:pPrChange>
      </w:pPr>
      <w:ins w:id="65" w:author="Hoai Duc" w:date="2017-02-17T11:27:00Z">
        <w:r>
          <w:rPr>
            <w:szCs w:val="28"/>
            <w:lang w:val="nl-NL"/>
          </w:rPr>
          <w:t xml:space="preserve">5. </w:t>
        </w:r>
      </w:ins>
      <w:r>
        <w:rPr>
          <w:szCs w:val="28"/>
          <w:lang w:val="nl-NL"/>
        </w:rPr>
        <w:t>Báo cáo đánh giá tác động</w:t>
      </w:r>
      <w:del w:id="66" w:author="Hoai Duc" w:date="2017-02-17T11:27:00Z">
        <w:r w:rsidDel="00E82E56">
          <w:rPr>
            <w:szCs w:val="28"/>
            <w:lang w:val="nl-NL"/>
          </w:rPr>
          <w:delText>;</w:delText>
        </w:r>
      </w:del>
    </w:p>
    <w:p w:rsidR="00837601" w:rsidRDefault="00837601" w:rsidP="00837601">
      <w:pPr>
        <w:spacing w:after="60"/>
        <w:ind w:firstLine="720"/>
        <w:jc w:val="both"/>
        <w:rPr>
          <w:szCs w:val="28"/>
          <w:lang w:val="nl-NL"/>
        </w:rPr>
        <w:pPrChange w:id="67" w:author="Hoai Duc" w:date="2017-02-17T11:21:00Z">
          <w:pPr>
            <w:spacing w:before="120" w:after="60"/>
            <w:ind w:firstLine="720"/>
            <w:jc w:val="both"/>
          </w:pPr>
        </w:pPrChange>
      </w:pPr>
      <w:del w:id="68" w:author="Hoai Duc" w:date="2017-02-17T11:27:00Z">
        <w:r w:rsidDel="00E82E56">
          <w:rPr>
            <w:szCs w:val="28"/>
            <w:lang w:val="nl-NL"/>
          </w:rPr>
          <w:delText>6.</w:delText>
        </w:r>
      </w:del>
      <w:ins w:id="69" w:author="Hoai Duc" w:date="2017-02-17T11:27:00Z">
        <w:r>
          <w:rPr>
            <w:szCs w:val="28"/>
            <w:lang w:val="nl-NL"/>
          </w:rPr>
          <w:t>.</w:t>
        </w:r>
      </w:ins>
      <w:r>
        <w:rPr>
          <w:szCs w:val="28"/>
          <w:lang w:val="nl-NL"/>
        </w:rPr>
        <w:t xml:space="preserve"> </w:t>
      </w:r>
      <w:del w:id="70" w:author="Hoai Duc" w:date="2017-02-17T11:26:00Z">
        <w:r w:rsidDel="00E82E56">
          <w:rPr>
            <w:szCs w:val="28"/>
            <w:lang w:val="nl-NL"/>
          </w:rPr>
          <w:delText>Báo cáo đánh giá thủ tục hành chính.</w:delText>
        </w:r>
      </w:del>
    </w:p>
    <w:p w:rsidR="00837601" w:rsidRDefault="00837601" w:rsidP="00837601">
      <w:pPr>
        <w:spacing w:after="60"/>
        <w:ind w:firstLine="720"/>
        <w:jc w:val="both"/>
        <w:rPr>
          <w:szCs w:val="28"/>
          <w:lang w:val="nl-NL"/>
        </w:rPr>
        <w:pPrChange w:id="71" w:author="Hoai Duc" w:date="2017-02-17T11:21:00Z">
          <w:pPr>
            <w:spacing w:before="120" w:after="60"/>
            <w:ind w:firstLine="720"/>
            <w:jc w:val="both"/>
          </w:pPr>
        </w:pPrChange>
      </w:pPr>
      <w:ins w:id="72" w:author="Hoai Duc" w:date="2017-02-17T11:28:00Z">
        <w:r>
          <w:rPr>
            <w:szCs w:val="28"/>
            <w:lang w:val="nl-NL"/>
          </w:rPr>
          <w:t>Bộ Lao động – Thương binh và Xã hội đề nghị Bộ Tư pháp xem xét,</w:t>
        </w:r>
      </w:ins>
      <w:ins w:id="73" w:author="Hoai Duc" w:date="2017-02-17T12:14:00Z">
        <w:r>
          <w:rPr>
            <w:szCs w:val="28"/>
            <w:lang w:val="nl-NL"/>
          </w:rPr>
          <w:t xml:space="preserve"> thẩm định hồ sơ dự thảo Nghị định quy định chi tiết một số điều của Luật trẻ em</w:t>
        </w:r>
      </w:ins>
      <w:ins w:id="74" w:author="Hoai Duc" w:date="2017-02-17T12:15:00Z">
        <w:r>
          <w:rPr>
            <w:szCs w:val="28"/>
            <w:lang w:val="nl-NL"/>
          </w:rPr>
          <w:t xml:space="preserve"> đ</w:t>
        </w:r>
      </w:ins>
      <w:ins w:id="75" w:author="Hoai Duc" w:date="2017-02-17T11:28:00Z">
        <w:r>
          <w:rPr>
            <w:szCs w:val="28"/>
            <w:lang w:val="nl-NL"/>
          </w:rPr>
          <w:t>ể kịp thời trình Chính phủ vào cu</w:t>
        </w:r>
      </w:ins>
      <w:ins w:id="76" w:author="Hoai Duc" w:date="2017-02-17T12:14:00Z">
        <w:r>
          <w:rPr>
            <w:szCs w:val="28"/>
            <w:lang w:val="nl-NL"/>
          </w:rPr>
          <w:t>ối tháng 02/2017</w:t>
        </w:r>
      </w:ins>
      <w:ins w:id="77" w:author="Hoai Duc" w:date="2017-02-17T12:15:00Z">
        <w:r>
          <w:rPr>
            <w:szCs w:val="28"/>
            <w:lang w:val="nl-NL"/>
          </w:rPr>
          <w:t>.</w:t>
        </w:r>
      </w:ins>
      <w:del w:id="78" w:author="Hoai Duc" w:date="2017-02-17T12:15:00Z">
        <w:r w:rsidDel="00A62091">
          <w:rPr>
            <w:szCs w:val="28"/>
            <w:lang w:val="nl-NL"/>
          </w:rPr>
          <w:delText>Theo kế hoạch, dự thảo Nghị định sẽ trình Chính phủ trong tháng 02/2017. Vì vậy, đề nghị Quý Bộ có ý kiến thẩm định gửi Bộ Lao động – Thương binh và Xã hội (qua Cục Bảo vệ, chăm sóc trẻ em) trước ngày ...2017.</w:delText>
        </w:r>
      </w:del>
    </w:p>
    <w:p w:rsidR="00837601" w:rsidRDefault="00837601">
      <w:pPr>
        <w:spacing w:after="60"/>
        <w:ind w:firstLine="720"/>
        <w:jc w:val="both"/>
        <w:rPr>
          <w:szCs w:val="28"/>
          <w:lang w:val="nl-NL"/>
        </w:rPr>
      </w:pPr>
      <w:r>
        <w:rPr>
          <w:szCs w:val="28"/>
          <w:lang w:val="nl-NL"/>
        </w:rPr>
        <w:t>Trân trọng cảm ơn sự hợp tác của Quý Bộ./.</w:t>
      </w:r>
    </w:p>
    <w:p w:rsidR="00837601" w:rsidDel="00A62091" w:rsidRDefault="00837601" w:rsidP="005C1FB5">
      <w:pPr>
        <w:ind w:firstLine="720"/>
        <w:jc w:val="both"/>
        <w:rPr>
          <w:del w:id="79" w:author="Hoai Duc" w:date="2017-02-17T12:15:00Z"/>
          <w:szCs w:val="28"/>
          <w:lang w:val="nl-NL"/>
        </w:rPr>
      </w:pPr>
    </w:p>
    <w:p w:rsidR="00837601" w:rsidRPr="004C311D" w:rsidRDefault="00837601" w:rsidP="005C1FB5">
      <w:pPr>
        <w:ind w:firstLine="720"/>
        <w:jc w:val="both"/>
        <w:rPr>
          <w:szCs w:val="28"/>
          <w:lang w:val="nl-NL"/>
        </w:rPr>
      </w:pPr>
    </w:p>
    <w:tbl>
      <w:tblPr>
        <w:tblW w:w="9256" w:type="dxa"/>
        <w:tblLook w:val="0000"/>
      </w:tblPr>
      <w:tblGrid>
        <w:gridCol w:w="4678"/>
        <w:gridCol w:w="4578"/>
      </w:tblGrid>
      <w:tr w:rsidR="00837601" w:rsidTr="00085DDA">
        <w:trPr>
          <w:trHeight w:val="2959"/>
        </w:trPr>
        <w:tc>
          <w:tcPr>
            <w:tcW w:w="4678" w:type="dxa"/>
          </w:tcPr>
          <w:p w:rsidR="00837601" w:rsidRPr="000D186A" w:rsidRDefault="00837601" w:rsidP="00E51E64">
            <w:pPr>
              <w:jc w:val="both"/>
              <w:rPr>
                <w:b/>
                <w:bCs/>
                <w:i/>
                <w:iCs/>
                <w:sz w:val="24"/>
                <w:lang w:val="nl-NL"/>
              </w:rPr>
            </w:pPr>
            <w:r w:rsidRPr="000D186A">
              <w:rPr>
                <w:b/>
                <w:bCs/>
                <w:i/>
                <w:iCs/>
                <w:sz w:val="24"/>
                <w:lang w:val="nl-NL"/>
              </w:rPr>
              <w:t>Nơi nhận:</w:t>
            </w:r>
          </w:p>
          <w:p w:rsidR="00837601" w:rsidRDefault="00837601" w:rsidP="00E51E64">
            <w:pPr>
              <w:jc w:val="both"/>
              <w:rPr>
                <w:sz w:val="22"/>
                <w:lang w:val="nl-NL"/>
              </w:rPr>
            </w:pPr>
            <w:r>
              <w:rPr>
                <w:sz w:val="22"/>
                <w:lang w:val="nl-NL"/>
              </w:rPr>
              <w:t>- Như trên;</w:t>
            </w:r>
          </w:p>
          <w:p w:rsidR="00837601" w:rsidRDefault="00837601" w:rsidP="00E51E64">
            <w:pPr>
              <w:jc w:val="both"/>
              <w:rPr>
                <w:sz w:val="22"/>
                <w:lang w:val="nl-NL"/>
              </w:rPr>
            </w:pPr>
            <w:r>
              <w:rPr>
                <w:sz w:val="22"/>
                <w:lang w:val="nl-NL"/>
              </w:rPr>
              <w:t>- Bộ trưởng (để b/c);</w:t>
            </w:r>
          </w:p>
          <w:p w:rsidR="00837601" w:rsidRDefault="00837601" w:rsidP="00E51E64">
            <w:pPr>
              <w:jc w:val="both"/>
              <w:rPr>
                <w:sz w:val="22"/>
                <w:lang w:val="nl-NL"/>
              </w:rPr>
            </w:pPr>
            <w:r>
              <w:rPr>
                <w:sz w:val="22"/>
                <w:lang w:val="nl-NL"/>
              </w:rPr>
              <w:t>- Văn phòng Chính phủ;</w:t>
            </w:r>
          </w:p>
          <w:p w:rsidR="00837601" w:rsidRDefault="00837601" w:rsidP="00E51E64">
            <w:pPr>
              <w:jc w:val="both"/>
              <w:rPr>
                <w:sz w:val="22"/>
                <w:lang w:val="nl-NL"/>
              </w:rPr>
            </w:pPr>
            <w:r>
              <w:rPr>
                <w:sz w:val="22"/>
                <w:lang w:val="nl-NL"/>
              </w:rPr>
              <w:t>- Vụ Pháp chế;</w:t>
            </w:r>
          </w:p>
          <w:p w:rsidR="00837601" w:rsidRDefault="00837601" w:rsidP="00E51E64">
            <w:pPr>
              <w:jc w:val="both"/>
              <w:rPr>
                <w:sz w:val="22"/>
                <w:lang w:val="nl-NL"/>
              </w:rPr>
            </w:pPr>
            <w:r>
              <w:rPr>
                <w:sz w:val="22"/>
                <w:lang w:val="nl-NL"/>
              </w:rPr>
              <w:t>- Văn phòng Bộ;</w:t>
            </w:r>
          </w:p>
          <w:p w:rsidR="00837601" w:rsidRPr="00B022F8" w:rsidRDefault="00837601" w:rsidP="00E51E64">
            <w:pPr>
              <w:jc w:val="both"/>
              <w:rPr>
                <w:sz w:val="22"/>
                <w:lang w:val="nl-NL"/>
              </w:rPr>
            </w:pPr>
            <w:r w:rsidRPr="00B022F8">
              <w:rPr>
                <w:sz w:val="22"/>
                <w:lang w:val="nl-NL"/>
              </w:rPr>
              <w:t>- Lưu: VT</w:t>
            </w:r>
            <w:r>
              <w:rPr>
                <w:sz w:val="22"/>
                <w:lang w:val="nl-NL"/>
              </w:rPr>
              <w:t xml:space="preserve">, Cục BVCSTE </w:t>
            </w:r>
            <w:r w:rsidRPr="00837601">
              <w:rPr>
                <w:sz w:val="22"/>
                <w:vertAlign w:val="subscript"/>
                <w:lang w:val="nl-NL"/>
                <w:rPrChange w:id="80" w:author="Hoai Duc" w:date="2017-02-17T12:15:00Z">
                  <w:rPr>
                    <w:sz w:val="22"/>
                    <w:lang w:val="nl-NL"/>
                  </w:rPr>
                </w:rPrChange>
              </w:rPr>
              <w:t>(05)</w:t>
            </w:r>
            <w:r>
              <w:rPr>
                <w:sz w:val="22"/>
                <w:lang w:val="nl-NL"/>
              </w:rPr>
              <w:t>.</w:t>
            </w:r>
          </w:p>
        </w:tc>
        <w:tc>
          <w:tcPr>
            <w:tcW w:w="4578" w:type="dxa"/>
          </w:tcPr>
          <w:p w:rsidR="00837601" w:rsidRPr="006D0DC7" w:rsidRDefault="00837601" w:rsidP="00E51E64">
            <w:pPr>
              <w:pStyle w:val="Heading1"/>
              <w:rPr>
                <w:sz w:val="28"/>
                <w:szCs w:val="28"/>
              </w:rPr>
            </w:pPr>
            <w:r w:rsidRPr="006D0DC7">
              <w:rPr>
                <w:sz w:val="28"/>
                <w:szCs w:val="28"/>
              </w:rPr>
              <w:t>KT. BỘ TRƯỞNG</w:t>
            </w:r>
          </w:p>
          <w:p w:rsidR="00837601" w:rsidRDefault="00837601" w:rsidP="00E51E64">
            <w:pPr>
              <w:jc w:val="center"/>
              <w:rPr>
                <w:b/>
              </w:rPr>
            </w:pPr>
            <w:r>
              <w:rPr>
                <w:b/>
              </w:rPr>
              <w:t>THỨ TRƯỞNG</w:t>
            </w:r>
          </w:p>
          <w:p w:rsidR="00837601" w:rsidRDefault="00837601" w:rsidP="00E51E64">
            <w:pPr>
              <w:jc w:val="center"/>
              <w:rPr>
                <w:b/>
              </w:rPr>
            </w:pPr>
          </w:p>
          <w:p w:rsidR="00837601" w:rsidRDefault="00837601" w:rsidP="00E51E64">
            <w:pPr>
              <w:jc w:val="center"/>
              <w:rPr>
                <w:b/>
              </w:rPr>
            </w:pPr>
          </w:p>
          <w:p w:rsidR="00837601" w:rsidRDefault="00837601" w:rsidP="00E51E64">
            <w:pPr>
              <w:jc w:val="center"/>
              <w:rPr>
                <w:ins w:id="81" w:author="Hoai Duc" w:date="2017-02-17T12:16:00Z"/>
                <w:b/>
              </w:rPr>
            </w:pPr>
          </w:p>
          <w:p w:rsidR="00837601" w:rsidRDefault="00837601" w:rsidP="00E51E64">
            <w:pPr>
              <w:jc w:val="center"/>
              <w:rPr>
                <w:b/>
              </w:rPr>
            </w:pPr>
          </w:p>
          <w:p w:rsidR="00837601" w:rsidRDefault="00837601" w:rsidP="00E51E64">
            <w:pPr>
              <w:jc w:val="center"/>
              <w:rPr>
                <w:b/>
              </w:rPr>
            </w:pPr>
          </w:p>
          <w:p w:rsidR="00837601" w:rsidRDefault="00837601">
            <w:pPr>
              <w:jc w:val="center"/>
              <w:rPr>
                <w:del w:id="82" w:author="Hoai Duc" w:date="2017-02-17T12:15:00Z"/>
                <w:b/>
              </w:rPr>
            </w:pPr>
            <w:r>
              <w:rPr>
                <w:b/>
              </w:rPr>
              <w:t>Đào Hồng Lan</w:t>
            </w:r>
          </w:p>
          <w:p w:rsidR="00837601" w:rsidRPr="00633C3B" w:rsidRDefault="00837601" w:rsidP="00A62091">
            <w:pPr>
              <w:jc w:val="center"/>
              <w:rPr>
                <w:b/>
              </w:rPr>
            </w:pPr>
          </w:p>
        </w:tc>
      </w:tr>
    </w:tbl>
    <w:p w:rsidR="00837601" w:rsidRDefault="00837601">
      <w:pPr>
        <w:spacing w:before="120" w:after="120"/>
        <w:ind w:firstLine="720"/>
        <w:jc w:val="both"/>
        <w:rPr>
          <w:del w:id="83" w:author="Hoai Duc" w:date="2017-02-17T12:15:00Z"/>
        </w:rPr>
      </w:pPr>
    </w:p>
    <w:p w:rsidR="00837601" w:rsidRDefault="00837601" w:rsidP="00837601">
      <w:pPr>
        <w:spacing w:before="120" w:after="120"/>
        <w:ind w:firstLine="720"/>
        <w:jc w:val="both"/>
        <w:rPr>
          <w:del w:id="84" w:author="Hoai Duc" w:date="2017-02-17T12:15:00Z"/>
        </w:rPr>
        <w:pPrChange w:id="85" w:author="Hoai Duc" w:date="2017-02-17T12:15:00Z">
          <w:pPr>
            <w:spacing w:before="120" w:after="120"/>
            <w:ind w:firstLine="720"/>
          </w:pPr>
        </w:pPrChange>
      </w:pPr>
    </w:p>
    <w:p w:rsidR="00837601" w:rsidRPr="00837601" w:rsidRDefault="00837601" w:rsidP="00837601">
      <w:pPr>
        <w:ind w:firstLine="720"/>
        <w:jc w:val="both"/>
        <w:rPr>
          <w:sz w:val="2"/>
          <w:rPrChange w:id="86" w:author="Hoai Duc" w:date="2017-02-17T12:15:00Z">
            <w:rPr/>
          </w:rPrChange>
        </w:rPr>
        <w:pPrChange w:id="87" w:author="Hoai Duc" w:date="2017-02-17T12:15:00Z">
          <w:pPr>
            <w:ind w:firstLine="720"/>
          </w:pPr>
        </w:pPrChange>
      </w:pPr>
    </w:p>
    <w:sectPr w:rsidR="00837601" w:rsidRPr="00837601" w:rsidSect="009F21E3">
      <w:pgSz w:w="11907" w:h="16840" w:code="9"/>
      <w:pgMar w:top="993" w:right="1134" w:bottom="709"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B5"/>
    <w:rsid w:val="00076EE8"/>
    <w:rsid w:val="00085DDA"/>
    <w:rsid w:val="000A097F"/>
    <w:rsid w:val="000D186A"/>
    <w:rsid w:val="0014197A"/>
    <w:rsid w:val="00163C59"/>
    <w:rsid w:val="001A1541"/>
    <w:rsid w:val="002455D5"/>
    <w:rsid w:val="00412A01"/>
    <w:rsid w:val="00452D1E"/>
    <w:rsid w:val="004C311D"/>
    <w:rsid w:val="004E3E3F"/>
    <w:rsid w:val="00550FFE"/>
    <w:rsid w:val="005B0476"/>
    <w:rsid w:val="005B4812"/>
    <w:rsid w:val="005C1FB5"/>
    <w:rsid w:val="006161DC"/>
    <w:rsid w:val="00633C3B"/>
    <w:rsid w:val="00687C05"/>
    <w:rsid w:val="006D0DC7"/>
    <w:rsid w:val="007A0AB3"/>
    <w:rsid w:val="00837601"/>
    <w:rsid w:val="0089537E"/>
    <w:rsid w:val="009810E4"/>
    <w:rsid w:val="009F21E3"/>
    <w:rsid w:val="00A62091"/>
    <w:rsid w:val="00AE4531"/>
    <w:rsid w:val="00B022F8"/>
    <w:rsid w:val="00BD3BF4"/>
    <w:rsid w:val="00CA0F95"/>
    <w:rsid w:val="00CC2A00"/>
    <w:rsid w:val="00D00385"/>
    <w:rsid w:val="00D928EB"/>
    <w:rsid w:val="00E51E64"/>
    <w:rsid w:val="00E64241"/>
    <w:rsid w:val="00E814A5"/>
    <w:rsid w:val="00E82E56"/>
    <w:rsid w:val="00E86583"/>
    <w:rsid w:val="00FB061B"/>
    <w:rsid w:val="00FD48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B5"/>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1FB5"/>
    <w:pPr>
      <w:keepNext/>
      <w:jc w:val="center"/>
      <w:outlineLvl w:val="0"/>
    </w:pPr>
    <w:rPr>
      <w:rFonts w:eastAsia="Calibri"/>
      <w:b/>
      <w:bCs/>
      <w:sz w:val="24"/>
    </w:rPr>
  </w:style>
  <w:style w:type="paragraph" w:styleId="Heading2">
    <w:name w:val="heading 2"/>
    <w:basedOn w:val="Normal"/>
    <w:next w:val="Normal"/>
    <w:link w:val="Heading2Char"/>
    <w:uiPriority w:val="99"/>
    <w:qFormat/>
    <w:rsid w:val="005C1FB5"/>
    <w:pPr>
      <w:keepNext/>
      <w:jc w:val="center"/>
      <w:outlineLvl w:val="1"/>
    </w:pPr>
    <w:rPr>
      <w:rFonts w:eastAsia="Calibri"/>
      <w:b/>
      <w:bCs/>
      <w:sz w:val="24"/>
    </w:rPr>
  </w:style>
  <w:style w:type="paragraph" w:styleId="Heading3">
    <w:name w:val="heading 3"/>
    <w:basedOn w:val="Normal"/>
    <w:next w:val="Normal"/>
    <w:link w:val="Heading3Char"/>
    <w:uiPriority w:val="99"/>
    <w:qFormat/>
    <w:rsid w:val="005C1FB5"/>
    <w:pPr>
      <w:keepNext/>
      <w:jc w:val="center"/>
      <w:outlineLvl w:val="2"/>
    </w:pPr>
    <w:rPr>
      <w:rFonts w:eastAsia="Calibri"/>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1FB5"/>
    <w:rPr>
      <w:rFonts w:ascii="Times New Roman" w:hAnsi="Times New Roman"/>
      <w:b/>
      <w:sz w:val="24"/>
    </w:rPr>
  </w:style>
  <w:style w:type="character" w:customStyle="1" w:styleId="Heading2Char">
    <w:name w:val="Heading 2 Char"/>
    <w:basedOn w:val="DefaultParagraphFont"/>
    <w:link w:val="Heading2"/>
    <w:uiPriority w:val="99"/>
    <w:locked/>
    <w:rsid w:val="005C1FB5"/>
    <w:rPr>
      <w:rFonts w:ascii="Times New Roman" w:hAnsi="Times New Roman"/>
      <w:b/>
      <w:sz w:val="24"/>
    </w:rPr>
  </w:style>
  <w:style w:type="character" w:customStyle="1" w:styleId="Heading3Char">
    <w:name w:val="Heading 3 Char"/>
    <w:basedOn w:val="DefaultParagraphFont"/>
    <w:link w:val="Heading3"/>
    <w:uiPriority w:val="99"/>
    <w:locked/>
    <w:rsid w:val="005C1FB5"/>
    <w:rPr>
      <w:rFonts w:ascii="Times New Roman" w:hAnsi="Times New Roman"/>
      <w:i/>
      <w:sz w:val="24"/>
    </w:rPr>
  </w:style>
  <w:style w:type="paragraph" w:styleId="BodyText">
    <w:name w:val="Body Text"/>
    <w:basedOn w:val="Normal"/>
    <w:link w:val="BodyTextChar"/>
    <w:uiPriority w:val="99"/>
    <w:rsid w:val="005C1FB5"/>
    <w:pPr>
      <w:jc w:val="center"/>
    </w:pPr>
    <w:rPr>
      <w:rFonts w:eastAsia="Calibri"/>
      <w:b/>
      <w:bCs/>
      <w:sz w:val="24"/>
    </w:rPr>
  </w:style>
  <w:style w:type="character" w:customStyle="1" w:styleId="BodyTextChar">
    <w:name w:val="Body Text Char"/>
    <w:basedOn w:val="DefaultParagraphFont"/>
    <w:link w:val="BodyText"/>
    <w:uiPriority w:val="99"/>
    <w:locked/>
    <w:rsid w:val="005C1FB5"/>
    <w:rPr>
      <w:rFonts w:ascii="Times New Roman" w:hAnsi="Times New Roman"/>
      <w:b/>
      <w:sz w:val="24"/>
    </w:rPr>
  </w:style>
  <w:style w:type="paragraph" w:styleId="BalloonText">
    <w:name w:val="Balloon Text"/>
    <w:basedOn w:val="Normal"/>
    <w:link w:val="BalloonTextChar"/>
    <w:uiPriority w:val="99"/>
    <w:semiHidden/>
    <w:rsid w:val="00E814A5"/>
    <w:rPr>
      <w:rFonts w:ascii="Tahoma" w:hAnsi="Tahoma" w:cs="Tahoma"/>
      <w:sz w:val="16"/>
      <w:szCs w:val="16"/>
    </w:rPr>
  </w:style>
  <w:style w:type="character" w:customStyle="1" w:styleId="BalloonTextChar">
    <w:name w:val="Balloon Text Char"/>
    <w:basedOn w:val="DefaultParagraphFont"/>
    <w:link w:val="BalloonText"/>
    <w:uiPriority w:val="99"/>
    <w:semiHidden/>
    <w:rsid w:val="006F6670"/>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5BA34-F6C5-499F-B2BE-ABE13643CE0C}"/>
</file>

<file path=customXml/itemProps2.xml><?xml version="1.0" encoding="utf-8"?>
<ds:datastoreItem xmlns:ds="http://schemas.openxmlformats.org/officeDocument/2006/customXml" ds:itemID="{F89617D7-D34A-471B-9BC7-DE7118811C40}"/>
</file>

<file path=customXml/itemProps3.xml><?xml version="1.0" encoding="utf-8"?>
<ds:datastoreItem xmlns:ds="http://schemas.openxmlformats.org/officeDocument/2006/customXml" ds:itemID="{D57B5F3E-8872-4F81-92C7-A3411FA4FDE8}"/>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298</Words>
  <Characters>1705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subject/>
  <dc:creator>Administrator</dc:creator>
  <cp:keywords/>
  <dc:description/>
  <cp:lastModifiedBy>Nguyen Truong</cp:lastModifiedBy>
  <cp:revision>2</cp:revision>
  <dcterms:created xsi:type="dcterms:W3CDTF">2017-02-17T09:21:00Z</dcterms:created>
  <dcterms:modified xsi:type="dcterms:W3CDTF">2017-02-17T09:21:00Z</dcterms:modified>
</cp:coreProperties>
</file>